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3D" w:rsidRDefault="005F663D" w:rsidP="000E2A3C">
      <w:pPr>
        <w:pStyle w:val="Nagwek1"/>
        <w:jc w:val="both"/>
      </w:pPr>
      <w:r>
        <w:t xml:space="preserve">Zielone budownictwo </w:t>
      </w:r>
      <w:r w:rsidR="005C63EB">
        <w:t>–</w:t>
      </w:r>
      <w:r>
        <w:t xml:space="preserve"> korzyści</w:t>
      </w:r>
      <w:r w:rsidR="005C63EB">
        <w:t xml:space="preserve"> </w:t>
      </w:r>
      <w:r>
        <w:t>dla inwestorów</w:t>
      </w:r>
    </w:p>
    <w:p w:rsidR="005F663D" w:rsidRDefault="005F663D" w:rsidP="000E2A3C">
      <w:pPr>
        <w:jc w:val="both"/>
      </w:pPr>
      <w:r>
        <w:t xml:space="preserve">Zielone budownictwo stało się nie tylko modą, ale przede wszystkim opłacalnym i przyszłościowym podejściem do inwestycji w sektorze nieruchomości. Łączy bowiem dbałość o środowisko naturalne z oszczędnościami i rosnącą wartością nieruchomości. </w:t>
      </w:r>
      <w:r w:rsidR="00370D16">
        <w:t>Ponadto m</w:t>
      </w:r>
      <w:r w:rsidR="00370D16" w:rsidRPr="00370D16">
        <w:t>ożna przypuszczać, że w perspektywie czasu</w:t>
      </w:r>
      <w:r w:rsidR="00370D16">
        <w:t>,</w:t>
      </w:r>
      <w:r w:rsidR="00370D16" w:rsidRPr="00370D16">
        <w:t xml:space="preserve"> na rynku wtórnym pojawią się nieruchomości, które, nie spełniając norm i wymogów określonych przez Unię Europejską, staną się trudno zbywaln</w:t>
      </w:r>
      <w:r w:rsidR="00370D16">
        <w:t xml:space="preserve">e, co </w:t>
      </w:r>
      <w:r w:rsidR="00370D16" w:rsidRPr="00370D16">
        <w:t>wpłynie negatywnie na ich wartość rynkową.</w:t>
      </w:r>
      <w:r w:rsidR="00370D16">
        <w:t xml:space="preserve"> Dlatego inwestowanie w zielone budynki już dziś się opłaca. Oto </w:t>
      </w:r>
      <w:r>
        <w:t>jakie trendy związane z tą koncepcją warto wziąć pod uwagę.</w:t>
      </w:r>
    </w:p>
    <w:p w:rsidR="005F663D" w:rsidRDefault="005F663D" w:rsidP="000E2A3C">
      <w:pPr>
        <w:pStyle w:val="Nagwek2"/>
        <w:jc w:val="both"/>
      </w:pPr>
      <w:r>
        <w:t>Oszczędnoś</w:t>
      </w:r>
      <w:r w:rsidR="00FF513F">
        <w:t>ć</w:t>
      </w:r>
      <w:r>
        <w:t xml:space="preserve"> energii</w:t>
      </w:r>
    </w:p>
    <w:p w:rsidR="005F663D" w:rsidRDefault="005F663D" w:rsidP="000E2A3C">
      <w:pPr>
        <w:jc w:val="both"/>
      </w:pPr>
      <w:r>
        <w:t xml:space="preserve">Jednym z najważniejszych trendów w zielonym budownictwie jest efektywne zarządzanie energią. </w:t>
      </w:r>
      <w:r w:rsidR="00FF513F">
        <w:t xml:space="preserve">Zwłaszcza, że zgodnie z dyrektywą unijną do 2050 r. wszystkie budynki w UE powinny być </w:t>
      </w:r>
      <w:proofErr w:type="spellStart"/>
      <w:r w:rsidR="00FF513F">
        <w:t>bezemisyjne</w:t>
      </w:r>
      <w:proofErr w:type="spellEnd"/>
      <w:r w:rsidR="00FF513F">
        <w:rPr>
          <w:rStyle w:val="Odwoanieprzypisudolnego"/>
        </w:rPr>
        <w:footnoteReference w:id="1"/>
      </w:r>
      <w:r w:rsidR="00FF513F">
        <w:t xml:space="preserve">. </w:t>
      </w:r>
      <w:r>
        <w:t>Inwestując w budynki z zastosowaniem nowoczesnych technologii, takich jak inteligentne systemy kontroli klimatyzacji, oświetlenia czy izolacji cieplnej, można</w:t>
      </w:r>
      <w:r w:rsidR="000E2A3C">
        <w:t xml:space="preserve"> także</w:t>
      </w:r>
      <w:r>
        <w:t xml:space="preserve"> znacznie obniżyć koszty eksploatacji. </w:t>
      </w:r>
    </w:p>
    <w:p w:rsidR="00FF513F" w:rsidRDefault="005F663D" w:rsidP="000E2A3C">
      <w:pPr>
        <w:jc w:val="both"/>
      </w:pPr>
      <w:r>
        <w:t xml:space="preserve">– </w:t>
      </w:r>
      <w:r w:rsidRPr="005C63EB">
        <w:rPr>
          <w:i/>
          <w:iCs/>
        </w:rPr>
        <w:t>Niższe koszty eksploatacji przekładają się na większą rentowność inwestycji. W przypadku wynajmu nieruchomości, niższe rachunki za energię i utrzymanie przyciągają potencjalnych najemców, co zwiększa obłożenie budynku i generuje stały dochód dla inwestora</w:t>
      </w:r>
      <w:r w:rsidRPr="005F663D">
        <w:t>.</w:t>
      </w:r>
      <w:r>
        <w:t xml:space="preserve"> </w:t>
      </w:r>
      <w:r w:rsidRPr="005F663D">
        <w:t>– wyjaśnia Kaja Sawicka</w:t>
      </w:r>
      <w:r w:rsidR="00054876">
        <w:t xml:space="preserve"> </w:t>
      </w:r>
      <w:r w:rsidR="006E6043">
        <w:t xml:space="preserve">z </w:t>
      </w:r>
      <w:r w:rsidRPr="005F663D">
        <w:t>Project Management, firm</w:t>
      </w:r>
      <w:r w:rsidR="006E6043">
        <w:t>y</w:t>
      </w:r>
      <w:r w:rsidRPr="005F663D">
        <w:t xml:space="preserve"> zajmującej się wspieraniem inwestorów na każdym etapie procesu inwestycyjnego: od wstępnych analiz, przez projektowanie, po nadzór budowlany.</w:t>
      </w:r>
      <w:r>
        <w:t xml:space="preserve"> </w:t>
      </w:r>
    </w:p>
    <w:p w:rsidR="005F663D" w:rsidRDefault="005F663D" w:rsidP="000E2A3C">
      <w:pPr>
        <w:jc w:val="both"/>
      </w:pPr>
      <w:r>
        <w:t>Poza tym r</w:t>
      </w:r>
      <w:r w:rsidRPr="005F663D">
        <w:t xml:space="preserve">osnące ceny energii to rzeczywistość, z którą należy się liczyć. </w:t>
      </w:r>
      <w:r w:rsidR="00FF513F" w:rsidRPr="005F663D">
        <w:t>Inteligentne systemy pozwalają na lepszą kontrolę i optymalizację zużycia energii.</w:t>
      </w:r>
      <w:r w:rsidR="00FF513F">
        <w:t xml:space="preserve"> </w:t>
      </w:r>
      <w:r w:rsidRPr="005F663D">
        <w:t xml:space="preserve">Inwestując w nowoczesne technologie, można </w:t>
      </w:r>
      <w:r w:rsidR="00FF513F">
        <w:t xml:space="preserve">zatem </w:t>
      </w:r>
      <w:r w:rsidRPr="005F663D">
        <w:t xml:space="preserve">zminimalizować wpływ wzrostu kosztów </w:t>
      </w:r>
      <w:r w:rsidR="00FF513F">
        <w:t xml:space="preserve">w tym obszarze </w:t>
      </w:r>
      <w:r w:rsidRPr="005F663D">
        <w:t xml:space="preserve">na rentowność nieruchomości. </w:t>
      </w:r>
    </w:p>
    <w:p w:rsidR="005F663D" w:rsidRDefault="005F663D" w:rsidP="000E2A3C">
      <w:pPr>
        <w:pStyle w:val="Nagwek2"/>
        <w:jc w:val="both"/>
      </w:pPr>
      <w:r>
        <w:t xml:space="preserve">Wzrost </w:t>
      </w:r>
      <w:r w:rsidR="00FF513F">
        <w:t>w</w:t>
      </w:r>
      <w:r>
        <w:t xml:space="preserve">artości </w:t>
      </w:r>
      <w:r w:rsidR="00FF513F">
        <w:t>n</w:t>
      </w:r>
      <w:r>
        <w:t>ieruchomości</w:t>
      </w:r>
    </w:p>
    <w:p w:rsidR="005F663D" w:rsidRDefault="005F663D" w:rsidP="000E2A3C">
      <w:pPr>
        <w:jc w:val="both"/>
      </w:pPr>
      <w:r>
        <w:t xml:space="preserve">Coraz więcej osób docenia korzyści ekologiczne i ekonomiczne związane z mieszkaniami i biurami, które są przyjazne dla środowiska. </w:t>
      </w:r>
      <w:r w:rsidR="00370D16" w:rsidRPr="00370D16">
        <w:t>Biorąc pod uwagę niższe koszty utrzymania, nieruchomość staje się bardziej atrakcyjna dla potencjalnych nabywców, co przekłada się na wzrost jej wartości rynkowej. To oznacza, że inwestor może uzyskać wyższą cenę za nieruchomość w przypadku ewentualnej sprzedaży.</w:t>
      </w:r>
    </w:p>
    <w:p w:rsidR="005F663D" w:rsidRDefault="005F663D" w:rsidP="000E2A3C">
      <w:pPr>
        <w:pStyle w:val="Nagwek2"/>
        <w:jc w:val="both"/>
      </w:pPr>
      <w:r>
        <w:t xml:space="preserve">Poprawa </w:t>
      </w:r>
      <w:r w:rsidR="00370D16">
        <w:t>j</w:t>
      </w:r>
      <w:r>
        <w:t xml:space="preserve">akości </w:t>
      </w:r>
      <w:r w:rsidR="00370D16">
        <w:t>ż</w:t>
      </w:r>
      <w:r>
        <w:t>ycia</w:t>
      </w:r>
    </w:p>
    <w:p w:rsidR="005F663D" w:rsidRDefault="005F663D" w:rsidP="000E2A3C">
      <w:pPr>
        <w:jc w:val="both"/>
      </w:pPr>
      <w:r>
        <w:t xml:space="preserve">Trendem, który zyskuje na znaczeniu, jest tworzenie przestrzeni, które poprawiają jakość życia mieszkańców i użytkowników budynków. To nie tylko oznacza dostęp do świeżego powietrza i naturalnego światła, ale także tworzenie wspólnych przestrzeni rekreacyjnych, </w:t>
      </w:r>
      <w:r w:rsidR="00370D16">
        <w:t xml:space="preserve">zielonych dachów </w:t>
      </w:r>
      <w:r>
        <w:t>czy miejskich sadów. Taki projekt przekłada się na zadowolenie mieszkańców i wynajmujących, co z kolei ma wpływ na długofalową opłacalność inwestycji.</w:t>
      </w:r>
    </w:p>
    <w:p w:rsidR="005F663D" w:rsidRDefault="005F663D" w:rsidP="000E2A3C">
      <w:pPr>
        <w:pStyle w:val="Nagwek2"/>
        <w:jc w:val="both"/>
      </w:pPr>
      <w:r>
        <w:t xml:space="preserve">Odporność na </w:t>
      </w:r>
      <w:r w:rsidR="00370D16">
        <w:t>z</w:t>
      </w:r>
      <w:r>
        <w:t xml:space="preserve">miany </w:t>
      </w:r>
      <w:r w:rsidR="00370D16">
        <w:t>k</w:t>
      </w:r>
      <w:r>
        <w:t>limatyczne</w:t>
      </w:r>
    </w:p>
    <w:p w:rsidR="005F663D" w:rsidRDefault="005F663D" w:rsidP="000E2A3C">
      <w:pPr>
        <w:jc w:val="both"/>
      </w:pPr>
      <w:r>
        <w:lastRenderedPageBreak/>
        <w:t>Zmiany klimatyczne to wyzwanie, z którym mus</w:t>
      </w:r>
      <w:r w:rsidR="00370D16">
        <w:t>zą</w:t>
      </w:r>
      <w:r>
        <w:t xml:space="preserve"> się zmierzyć</w:t>
      </w:r>
      <w:r w:rsidR="00370D16">
        <w:t xml:space="preserve"> także inwestorzy na rynku budowlanym</w:t>
      </w:r>
      <w:r>
        <w:t xml:space="preserve">. </w:t>
      </w:r>
      <w:r w:rsidR="000E2A3C">
        <w:t>Dlatego i</w:t>
      </w:r>
      <w:r>
        <w:t>nwestycje w zielone budynki często obejmują zastosowanie rozwiązań zwiększających odporność na ekstremalne warunki pogodowe</w:t>
      </w:r>
      <w:r w:rsidR="00054876">
        <w:t>. Służą temu m. in.</w:t>
      </w:r>
      <w:r>
        <w:t xml:space="preserve"> lepsza izolacja cieplna, systemy odprowadzania wody deszczowej czy instalacje fotowoltaiczne. </w:t>
      </w:r>
      <w:del w:id="0" w:author="Maria Szruba" w:date="2023-09-28T08:46:00Z">
        <w:r w:rsidDel="00054876">
          <w:delText xml:space="preserve"> </w:delText>
        </w:r>
      </w:del>
      <w:r w:rsidR="00054876">
        <w:t xml:space="preserve">Nieruchomości wyposażone w tego typu rozwiązania </w:t>
      </w:r>
      <w:r>
        <w:t xml:space="preserve">są </w:t>
      </w:r>
      <w:r w:rsidR="00054876">
        <w:t xml:space="preserve">lepiej </w:t>
      </w:r>
      <w:r>
        <w:t>przygotowane na ekstremalne warunki, co minimalizuje ryzyko</w:t>
      </w:r>
      <w:r w:rsidR="00370D16">
        <w:t xml:space="preserve"> ich uszkodzenia</w:t>
      </w:r>
      <w:r>
        <w:t xml:space="preserve"> związane z katastrofami naturalnymi.</w:t>
      </w:r>
    </w:p>
    <w:p w:rsidR="005F663D" w:rsidRDefault="005F663D" w:rsidP="000E2A3C">
      <w:pPr>
        <w:pStyle w:val="Nagwek2"/>
        <w:jc w:val="both"/>
      </w:pPr>
      <w:r>
        <w:t xml:space="preserve">Zdrowie i </w:t>
      </w:r>
      <w:r w:rsidR="00370D16">
        <w:t>k</w:t>
      </w:r>
      <w:r>
        <w:t>omfort</w:t>
      </w:r>
      <w:r w:rsidR="00370D16">
        <w:t xml:space="preserve"> mieszkańców</w:t>
      </w:r>
    </w:p>
    <w:p w:rsidR="005F663D" w:rsidRDefault="005F663D" w:rsidP="000E2A3C">
      <w:pPr>
        <w:jc w:val="both"/>
      </w:pPr>
      <w:r>
        <w:t>Zielone budynki projekt</w:t>
      </w:r>
      <w:r w:rsidR="00370D16">
        <w:t>uje się</w:t>
      </w:r>
      <w:r>
        <w:t xml:space="preserve"> z myślą o zdrowiu i komforcie mieszkańców. </w:t>
      </w:r>
      <w:r w:rsidR="004D2FA6">
        <w:t xml:space="preserve">To trend, który jest coraz bardziej ceniony przez inwestorów i użytkowników nieruchomości. Dla inwestorów </w:t>
      </w:r>
      <w:r>
        <w:t>oznacza</w:t>
      </w:r>
      <w:r w:rsidR="004D2FA6">
        <w:t xml:space="preserve"> troskę o zapewnienie</w:t>
      </w:r>
      <w:r>
        <w:t xml:space="preserve"> lepsz</w:t>
      </w:r>
      <w:r w:rsidR="004D2FA6">
        <w:t>ej</w:t>
      </w:r>
      <w:r>
        <w:t xml:space="preserve"> jakoś</w:t>
      </w:r>
      <w:r w:rsidR="004D2FA6">
        <w:t>ci</w:t>
      </w:r>
      <w:r>
        <w:t xml:space="preserve"> powietrza wewnątrz budynku, ciche</w:t>
      </w:r>
      <w:r w:rsidR="004D2FA6">
        <w:t>go</w:t>
      </w:r>
      <w:r>
        <w:t xml:space="preserve"> otoczeni</w:t>
      </w:r>
      <w:r w:rsidR="004D2FA6">
        <w:t>a</w:t>
      </w:r>
      <w:r>
        <w:t>, które sprzyja odpoczynkowi</w:t>
      </w:r>
      <w:r w:rsidR="004D2FA6">
        <w:t>, ale także użycie</w:t>
      </w:r>
      <w:r>
        <w:t xml:space="preserve"> </w:t>
      </w:r>
      <w:r w:rsidR="004D2FA6">
        <w:t>odpowiednich</w:t>
      </w:r>
      <w:r>
        <w:t xml:space="preserve"> materiał</w:t>
      </w:r>
      <w:r w:rsidR="004D2FA6">
        <w:t>ów</w:t>
      </w:r>
      <w:r>
        <w:t xml:space="preserve"> budowlan</w:t>
      </w:r>
      <w:r w:rsidR="004D2FA6">
        <w:t>ych</w:t>
      </w:r>
      <w:r>
        <w:t xml:space="preserve">. </w:t>
      </w:r>
    </w:p>
    <w:p w:rsidR="005F663D" w:rsidRDefault="004D2FA6" w:rsidP="000E2A3C">
      <w:pPr>
        <w:jc w:val="both"/>
      </w:pPr>
      <w:r w:rsidRPr="00370D16">
        <w:t>Aby wprowadzić nowoczesne technologie do swoich inwestycji, inwestorzy mogą skorzystać z pomocy specjalistów.</w:t>
      </w:r>
      <w:r>
        <w:t xml:space="preserve"> – </w:t>
      </w:r>
      <w:r w:rsidRPr="005C63EB">
        <w:rPr>
          <w:i/>
          <w:iCs/>
        </w:rPr>
        <w:t xml:space="preserve">Każdy projekt traktujemy indywidualnie, proponując najlepsze </w:t>
      </w:r>
      <w:r w:rsidR="000E2A3C">
        <w:rPr>
          <w:i/>
          <w:iCs/>
        </w:rPr>
        <w:t xml:space="preserve">możliwe </w:t>
      </w:r>
      <w:r w:rsidRPr="005C63EB">
        <w:rPr>
          <w:i/>
          <w:iCs/>
        </w:rPr>
        <w:t xml:space="preserve">rozwiązana. </w:t>
      </w:r>
      <w:r w:rsidR="00E44429">
        <w:rPr>
          <w:i/>
          <w:iCs/>
        </w:rPr>
        <w:t>Na początkowym etapie projektowania często przeprowadzamy analizę energochłonności oraz śladu węglowego budynku</w:t>
      </w:r>
      <w:r w:rsidR="00054876">
        <w:rPr>
          <w:i/>
          <w:iCs/>
        </w:rPr>
        <w:t>.</w:t>
      </w:r>
      <w:r w:rsidR="00E44429">
        <w:rPr>
          <w:i/>
          <w:iCs/>
        </w:rPr>
        <w:t xml:space="preserve"> </w:t>
      </w:r>
      <w:r w:rsidR="00054876">
        <w:rPr>
          <w:i/>
          <w:iCs/>
        </w:rPr>
        <w:t>P</w:t>
      </w:r>
      <w:r w:rsidR="00E44429">
        <w:rPr>
          <w:i/>
          <w:iCs/>
        </w:rPr>
        <w:t>roponujemy wprowadzenie pewnych rozwiązań, dla których jasno możemy określi</w:t>
      </w:r>
      <w:r w:rsidR="00054876">
        <w:rPr>
          <w:i/>
          <w:iCs/>
        </w:rPr>
        <w:t>ć,</w:t>
      </w:r>
      <w:r w:rsidR="00E44429">
        <w:rPr>
          <w:i/>
          <w:iCs/>
        </w:rPr>
        <w:t xml:space="preserve"> jaki będzie ich wpływ np. na obniżenie zużycia energii elektrycznej czy cieplnej. Dzięki temu rozwiązaniu inwestor może świadomie podjąć decyzję o wprowadzeniu lub rezygnacji z pewnych roziwązań. </w:t>
      </w:r>
      <w:r w:rsidR="00054876">
        <w:t>– podkreśla</w:t>
      </w:r>
      <w:r w:rsidR="00054876" w:rsidRPr="004D2FA6">
        <w:t xml:space="preserve"> Andrzej Przesmycki, CEO Project Management</w:t>
      </w:r>
      <w:r w:rsidR="00054876">
        <w:t>.</w:t>
      </w:r>
      <w:r w:rsidR="00054876">
        <w:rPr>
          <w:i/>
          <w:iCs/>
        </w:rPr>
        <w:t xml:space="preserve"> – </w:t>
      </w:r>
      <w:r w:rsidRPr="005C63EB">
        <w:rPr>
          <w:i/>
          <w:iCs/>
        </w:rPr>
        <w:t>Warto również podkreślić, że stale monitorujemy i dostosowujemy się do zmieniających się regulacji i norm prawnych oraz trendów rynkowych. To oznacza, że inwestycje, które realizujemy w imieniu</w:t>
      </w:r>
      <w:r w:rsidR="005C63EB" w:rsidRPr="005C63EB">
        <w:rPr>
          <w:i/>
          <w:iCs/>
        </w:rPr>
        <w:t xml:space="preserve"> </w:t>
      </w:r>
      <w:r w:rsidRPr="005C63EB">
        <w:rPr>
          <w:i/>
          <w:iCs/>
        </w:rPr>
        <w:t>naszych klientów, spełniają najwyższe standardy nowoczesnego budownictwa</w:t>
      </w:r>
      <w:r w:rsidRPr="004D2FA6">
        <w:t>.</w:t>
      </w:r>
      <w:r>
        <w:t xml:space="preserve"> </w:t>
      </w:r>
      <w:r w:rsidR="00054876">
        <w:t xml:space="preserve"> – dodaje. </w:t>
      </w:r>
    </w:p>
    <w:p w:rsidR="006A7833" w:rsidRDefault="005F663D" w:rsidP="000E2A3C">
      <w:pPr>
        <w:jc w:val="both"/>
      </w:pPr>
      <w:r>
        <w:t>Podsumowując, inwestowanie w zielone budynki to nie tylko krok w kierunku dbałości o środowisko, ale także opłacalna decyzja biznesowa. Coraz więcej inwestorów rozumie, że zielone budownictwo to nie tylko trend, ale przede wszystkim inwestycja w przyszłość, która przynosi realne korzyści finansowe</w:t>
      </w:r>
      <w:r w:rsidR="005C63EB">
        <w:t>.</w:t>
      </w:r>
    </w:p>
    <w:sectPr w:rsidR="006A7833" w:rsidSect="0057043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8EF56D" w15:done="0"/>
  <w15:commentEx w15:paraId="7813C9A7" w15:paraIdParent="528EF5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61E727F" w16cex:dateUtc="2023-09-27T13:37:00Z"/>
  <w16cex:commentExtensible w16cex:durableId="52E119EC" w16cex:dateUtc="2023-09-28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8EF56D" w16cid:durableId="361E727F"/>
  <w16cid:commentId w16cid:paraId="7813C9A7" w16cid:durableId="52E119E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B34" w:rsidRDefault="00467B34" w:rsidP="00FF513F">
      <w:pPr>
        <w:spacing w:after="0" w:line="240" w:lineRule="auto"/>
      </w:pPr>
      <w:r>
        <w:separator/>
      </w:r>
    </w:p>
  </w:endnote>
  <w:endnote w:type="continuationSeparator" w:id="0">
    <w:p w:rsidR="00467B34" w:rsidRDefault="00467B34" w:rsidP="00FF5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B34" w:rsidRDefault="00467B34" w:rsidP="00FF513F">
      <w:pPr>
        <w:spacing w:after="0" w:line="240" w:lineRule="auto"/>
      </w:pPr>
      <w:r>
        <w:separator/>
      </w:r>
    </w:p>
  </w:footnote>
  <w:footnote w:type="continuationSeparator" w:id="0">
    <w:p w:rsidR="00467B34" w:rsidRDefault="00467B34" w:rsidP="00FF513F">
      <w:pPr>
        <w:spacing w:after="0" w:line="240" w:lineRule="auto"/>
      </w:pPr>
      <w:r>
        <w:continuationSeparator/>
      </w:r>
    </w:p>
  </w:footnote>
  <w:footnote w:id="1">
    <w:p w:rsidR="00FF513F" w:rsidRDefault="00FF513F">
      <w:pPr>
        <w:pStyle w:val="Tekstprzypisudolnego"/>
      </w:pPr>
      <w:r>
        <w:rPr>
          <w:rStyle w:val="Odwoanieprzypisudolnego"/>
        </w:rPr>
        <w:footnoteRef/>
      </w:r>
      <w:r>
        <w:t xml:space="preserve"> </w:t>
      </w:r>
      <w:hyperlink r:id="rId1" w:history="1">
        <w:r w:rsidRPr="005B74F1">
          <w:rPr>
            <w:rStyle w:val="Hipercze"/>
          </w:rPr>
          <w:t>https://www.consilium.europa.eu/pl/infographics/fit-for-55-making-buildings-in-the-eu-greener/</w:t>
        </w:r>
      </w:hyperlink>
      <w:r>
        <w:t xml:space="preserve">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ja Sawicka">
    <w15:presenceInfo w15:providerId="AD" w15:userId="S::kaja.sawicka@projectmanagement.org.pl::8d025167-28ec-4917-b098-1506f9cb462d"/>
  </w15:person>
  <w15:person w15:author="Maria Szruba">
    <w15:presenceInfo w15:providerId="Windows Live" w15:userId="1ea2aa381bf1bb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F663D"/>
    <w:rsid w:val="00054876"/>
    <w:rsid w:val="000E2A3C"/>
    <w:rsid w:val="00310FD0"/>
    <w:rsid w:val="00370D16"/>
    <w:rsid w:val="00467B34"/>
    <w:rsid w:val="00495F14"/>
    <w:rsid w:val="004D2FA6"/>
    <w:rsid w:val="00570435"/>
    <w:rsid w:val="005C63EB"/>
    <w:rsid w:val="005F663D"/>
    <w:rsid w:val="006A7833"/>
    <w:rsid w:val="006E6043"/>
    <w:rsid w:val="00897245"/>
    <w:rsid w:val="00B722A4"/>
    <w:rsid w:val="00B937BA"/>
    <w:rsid w:val="00E44429"/>
    <w:rsid w:val="00F33486"/>
    <w:rsid w:val="00FF51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435"/>
  </w:style>
  <w:style w:type="paragraph" w:styleId="Nagwek1">
    <w:name w:val="heading 1"/>
    <w:basedOn w:val="Normalny"/>
    <w:next w:val="Normalny"/>
    <w:link w:val="Nagwek1Znak"/>
    <w:uiPriority w:val="9"/>
    <w:qFormat/>
    <w:rsid w:val="005F66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B937BA"/>
    <w:pPr>
      <w:spacing w:before="100" w:beforeAutospacing="1" w:after="100" w:afterAutospacing="1" w:line="240" w:lineRule="auto"/>
      <w:outlineLvl w:val="1"/>
    </w:pPr>
    <w:rPr>
      <w:rFonts w:eastAsia="Times New Roman" w:cs="Times New Roman"/>
      <w:bCs/>
      <w:color w:val="0070C0"/>
      <w:sz w:val="24"/>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937BA"/>
    <w:rPr>
      <w:rFonts w:eastAsia="Times New Roman" w:cs="Times New Roman"/>
      <w:bCs/>
      <w:color w:val="0070C0"/>
      <w:sz w:val="24"/>
      <w:szCs w:val="36"/>
      <w:lang w:eastAsia="pl-PL"/>
    </w:rPr>
  </w:style>
  <w:style w:type="character" w:customStyle="1" w:styleId="Nagwek1Znak">
    <w:name w:val="Nagłówek 1 Znak"/>
    <w:basedOn w:val="Domylnaczcionkaakapitu"/>
    <w:link w:val="Nagwek1"/>
    <w:uiPriority w:val="9"/>
    <w:rsid w:val="005F663D"/>
    <w:rPr>
      <w:rFonts w:asciiTheme="majorHAnsi" w:eastAsiaTheme="majorEastAsia" w:hAnsiTheme="majorHAnsi" w:cstheme="majorBidi"/>
      <w:color w:val="2F5496" w:themeColor="accent1" w:themeShade="BF"/>
      <w:sz w:val="32"/>
      <w:szCs w:val="32"/>
    </w:rPr>
  </w:style>
  <w:style w:type="paragraph" w:styleId="Tekstprzypisudolnego">
    <w:name w:val="footnote text"/>
    <w:basedOn w:val="Normalny"/>
    <w:link w:val="TekstprzypisudolnegoZnak"/>
    <w:uiPriority w:val="99"/>
    <w:semiHidden/>
    <w:unhideWhenUsed/>
    <w:rsid w:val="00FF51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F513F"/>
    <w:rPr>
      <w:sz w:val="20"/>
      <w:szCs w:val="20"/>
    </w:rPr>
  </w:style>
  <w:style w:type="character" w:styleId="Odwoanieprzypisudolnego">
    <w:name w:val="footnote reference"/>
    <w:basedOn w:val="Domylnaczcionkaakapitu"/>
    <w:uiPriority w:val="99"/>
    <w:semiHidden/>
    <w:unhideWhenUsed/>
    <w:rsid w:val="00FF513F"/>
    <w:rPr>
      <w:vertAlign w:val="superscript"/>
    </w:rPr>
  </w:style>
  <w:style w:type="character" w:styleId="Hipercze">
    <w:name w:val="Hyperlink"/>
    <w:basedOn w:val="Domylnaczcionkaakapitu"/>
    <w:uiPriority w:val="99"/>
    <w:unhideWhenUsed/>
    <w:rsid w:val="00FF513F"/>
    <w:rPr>
      <w:color w:val="0563C1" w:themeColor="hyperlink"/>
      <w:u w:val="single"/>
    </w:rPr>
  </w:style>
  <w:style w:type="character" w:customStyle="1" w:styleId="UnresolvedMention">
    <w:name w:val="Unresolved Mention"/>
    <w:basedOn w:val="Domylnaczcionkaakapitu"/>
    <w:uiPriority w:val="99"/>
    <w:semiHidden/>
    <w:unhideWhenUsed/>
    <w:rsid w:val="00FF513F"/>
    <w:rPr>
      <w:color w:val="605E5C"/>
      <w:shd w:val="clear" w:color="auto" w:fill="E1DFDD"/>
    </w:rPr>
  </w:style>
  <w:style w:type="paragraph" w:styleId="Poprawka">
    <w:name w:val="Revision"/>
    <w:hidden/>
    <w:uiPriority w:val="99"/>
    <w:semiHidden/>
    <w:rsid w:val="006E6043"/>
    <w:pPr>
      <w:spacing w:after="0" w:line="240" w:lineRule="auto"/>
    </w:pPr>
  </w:style>
  <w:style w:type="character" w:styleId="Odwoaniedokomentarza">
    <w:name w:val="annotation reference"/>
    <w:basedOn w:val="Domylnaczcionkaakapitu"/>
    <w:uiPriority w:val="99"/>
    <w:semiHidden/>
    <w:unhideWhenUsed/>
    <w:rsid w:val="00495F14"/>
    <w:rPr>
      <w:sz w:val="16"/>
      <w:szCs w:val="16"/>
    </w:rPr>
  </w:style>
  <w:style w:type="paragraph" w:styleId="Tekstkomentarza">
    <w:name w:val="annotation text"/>
    <w:basedOn w:val="Normalny"/>
    <w:link w:val="TekstkomentarzaZnak"/>
    <w:uiPriority w:val="99"/>
    <w:unhideWhenUsed/>
    <w:rsid w:val="00495F14"/>
    <w:pPr>
      <w:spacing w:line="240" w:lineRule="auto"/>
    </w:pPr>
    <w:rPr>
      <w:sz w:val="20"/>
      <w:szCs w:val="20"/>
    </w:rPr>
  </w:style>
  <w:style w:type="character" w:customStyle="1" w:styleId="TekstkomentarzaZnak">
    <w:name w:val="Tekst komentarza Znak"/>
    <w:basedOn w:val="Domylnaczcionkaakapitu"/>
    <w:link w:val="Tekstkomentarza"/>
    <w:uiPriority w:val="99"/>
    <w:rsid w:val="00495F14"/>
    <w:rPr>
      <w:sz w:val="20"/>
      <w:szCs w:val="20"/>
    </w:rPr>
  </w:style>
  <w:style w:type="paragraph" w:styleId="Tematkomentarza">
    <w:name w:val="annotation subject"/>
    <w:basedOn w:val="Tekstkomentarza"/>
    <w:next w:val="Tekstkomentarza"/>
    <w:link w:val="TematkomentarzaZnak"/>
    <w:uiPriority w:val="99"/>
    <w:semiHidden/>
    <w:unhideWhenUsed/>
    <w:rsid w:val="00495F14"/>
    <w:rPr>
      <w:b/>
      <w:bCs/>
    </w:rPr>
  </w:style>
  <w:style w:type="character" w:customStyle="1" w:styleId="TematkomentarzaZnak">
    <w:name w:val="Temat komentarza Znak"/>
    <w:basedOn w:val="TekstkomentarzaZnak"/>
    <w:link w:val="Tematkomentarza"/>
    <w:uiPriority w:val="99"/>
    <w:semiHidden/>
    <w:rsid w:val="00495F14"/>
    <w:rPr>
      <w:b/>
      <w:bCs/>
      <w:sz w:val="20"/>
      <w:szCs w:val="20"/>
    </w:rPr>
  </w:style>
  <w:style w:type="paragraph" w:styleId="Tekstdymka">
    <w:name w:val="Balloon Text"/>
    <w:basedOn w:val="Normalny"/>
    <w:link w:val="TekstdymkaZnak"/>
    <w:uiPriority w:val="99"/>
    <w:semiHidden/>
    <w:unhideWhenUsed/>
    <w:rsid w:val="00310F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0F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pl/infographics/fit-for-55-making-buildings-in-the-eu-green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AEBFD-08CF-4D36-A85E-197D2150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692</Words>
  <Characters>4155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Szruba</dc:creator>
  <cp:keywords/>
  <dc:description/>
  <cp:lastModifiedBy>MSI</cp:lastModifiedBy>
  <cp:revision>3</cp:revision>
  <dcterms:created xsi:type="dcterms:W3CDTF">2023-09-28T06:49:00Z</dcterms:created>
  <dcterms:modified xsi:type="dcterms:W3CDTF">2023-10-02T13:53:00Z</dcterms:modified>
</cp:coreProperties>
</file>